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50" w:rsidRPr="002E4988" w:rsidRDefault="00493650">
      <w:pPr>
        <w:pStyle w:val="Title"/>
        <w:jc w:val="left"/>
        <w:rPr>
          <w:lang w:val="es-PA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1458"/>
        <w:gridCol w:w="9423"/>
      </w:tblGrid>
      <w:tr w:rsidR="00493650" w:rsidRPr="002E4988" w:rsidTr="00E60E91">
        <w:trPr>
          <w:cantSplit/>
        </w:trPr>
        <w:tc>
          <w:tcPr>
            <w:tcW w:w="1458" w:type="dxa"/>
            <w:shd w:val="clear" w:color="auto" w:fill="FFFFFF"/>
            <w:vAlign w:val="center"/>
          </w:tcPr>
          <w:p w:rsidR="00493650" w:rsidRPr="002E4988" w:rsidRDefault="00493650">
            <w:pPr>
              <w:jc w:val="center"/>
              <w:rPr>
                <w:b/>
                <w:sz w:val="22"/>
                <w:lang w:val="es-PA"/>
              </w:rPr>
            </w:pPr>
            <w:r w:rsidRPr="002E4988">
              <w:rPr>
                <w:lang w:val="es-PA"/>
              </w:rPr>
              <w:object w:dxaOrig="240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39pt" o:ole="" fillcolor="window">
                  <v:imagedata r:id="rId8" o:title=""/>
                </v:shape>
                <o:OLEObject Type="Embed" ProgID="MSPhotoEd.3" ShapeID="_x0000_i1025" DrawAspect="Content" ObjectID="_1392208065" r:id="rId9"/>
              </w:object>
            </w:r>
          </w:p>
        </w:tc>
        <w:tc>
          <w:tcPr>
            <w:tcW w:w="9423" w:type="dxa"/>
            <w:shd w:val="clear" w:color="auto" w:fill="FFFFFF"/>
          </w:tcPr>
          <w:p w:rsidR="00493650" w:rsidRPr="002E4988" w:rsidRDefault="00493650">
            <w:pPr>
              <w:rPr>
                <w:b/>
                <w:sz w:val="22"/>
                <w:lang w:val="es-PA"/>
              </w:rPr>
            </w:pPr>
          </w:p>
          <w:p w:rsidR="00493650" w:rsidRPr="002E4988" w:rsidRDefault="00CC0B25">
            <w:pPr>
              <w:rPr>
                <w:b/>
                <w:sz w:val="22"/>
                <w:lang w:val="es-PA"/>
              </w:rPr>
            </w:pPr>
            <w:r>
              <w:rPr>
                <w:b/>
                <w:sz w:val="22"/>
                <w:lang w:val="es-PA"/>
              </w:rPr>
              <w:t>PROGRAMA DE NACIONES UNIDAS PARA EL DESARROLLO</w:t>
            </w:r>
          </w:p>
          <w:p w:rsidR="00FE19DA" w:rsidRPr="00CC0B25" w:rsidRDefault="00D74A01">
            <w:pPr>
              <w:rPr>
                <w:b/>
                <w:sz w:val="22"/>
                <w:lang w:val="es-MX"/>
              </w:rPr>
            </w:pPr>
            <w:r w:rsidRPr="00D74A01">
              <w:rPr>
                <w:b/>
                <w:sz w:val="22"/>
                <w:lang w:val="es-MX"/>
              </w:rPr>
              <w:t xml:space="preserve">CENTRO REGIONAL DE SERVICIOS </w:t>
            </w:r>
            <w:r w:rsidR="00F165E3">
              <w:rPr>
                <w:b/>
                <w:sz w:val="22"/>
                <w:lang w:val="es-MX"/>
              </w:rPr>
              <w:t>LAC</w:t>
            </w:r>
            <w:r w:rsidRPr="00D74A01">
              <w:rPr>
                <w:b/>
                <w:sz w:val="22"/>
                <w:lang w:val="es-MX"/>
              </w:rPr>
              <w:t>-PANAMA</w:t>
            </w:r>
          </w:p>
          <w:p w:rsidR="00FE19DA" w:rsidRPr="00CC0B25" w:rsidRDefault="00D74A01">
            <w:pPr>
              <w:rPr>
                <w:b/>
                <w:sz w:val="22"/>
                <w:lang w:val="es-MX"/>
              </w:rPr>
            </w:pPr>
            <w:r w:rsidRPr="00D74A01">
              <w:rPr>
                <w:b/>
                <w:sz w:val="22"/>
                <w:lang w:val="es-MX"/>
              </w:rPr>
              <w:t>UNIDAD DE PREVENCION DE CRISIS Y RECUPERACION</w:t>
            </w:r>
          </w:p>
          <w:p w:rsidR="00493650" w:rsidRPr="002E4988" w:rsidRDefault="00CC0B25">
            <w:pPr>
              <w:rPr>
                <w:lang w:val="es-PA"/>
              </w:rPr>
            </w:pPr>
            <w:r>
              <w:rPr>
                <w:b/>
                <w:sz w:val="22"/>
                <w:lang w:val="es-PA"/>
              </w:rPr>
              <w:t>TERMINOS DE REFERENCIA</w:t>
            </w:r>
            <w:r w:rsidR="00D74A01" w:rsidRPr="00D74A01">
              <w:rPr>
                <w:b/>
                <w:sz w:val="22"/>
                <w:lang w:val="es-PA"/>
              </w:rPr>
              <w:t xml:space="preserve"> </w:t>
            </w:r>
          </w:p>
        </w:tc>
      </w:tr>
    </w:tbl>
    <w:p w:rsidR="00493650" w:rsidRPr="002E4988" w:rsidRDefault="00493650">
      <w:pPr>
        <w:rPr>
          <w:lang w:val="es-PA"/>
        </w:rPr>
      </w:pPr>
    </w:p>
    <w:p w:rsidR="00493650" w:rsidRPr="002E4988" w:rsidRDefault="00493650">
      <w:pPr>
        <w:rPr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493650" w:rsidRPr="002E4988" w:rsidTr="00E60E91">
        <w:tc>
          <w:tcPr>
            <w:tcW w:w="10881" w:type="dxa"/>
            <w:shd w:val="clear" w:color="auto" w:fill="E0E0E0"/>
          </w:tcPr>
          <w:p w:rsidR="00493650" w:rsidRPr="002E4988" w:rsidRDefault="00493650">
            <w:pPr>
              <w:rPr>
                <w:lang w:val="es-PA"/>
              </w:rPr>
            </w:pPr>
          </w:p>
          <w:p w:rsidR="00493650" w:rsidRPr="002E4988" w:rsidRDefault="00493650">
            <w:pPr>
              <w:rPr>
                <w:b/>
                <w:bCs/>
                <w:sz w:val="24"/>
                <w:lang w:val="es-PA"/>
              </w:rPr>
            </w:pPr>
            <w:r w:rsidRPr="002E4988">
              <w:rPr>
                <w:b/>
                <w:bCs/>
                <w:sz w:val="24"/>
                <w:lang w:val="es-PA"/>
              </w:rPr>
              <w:t xml:space="preserve">I. </w:t>
            </w:r>
            <w:r w:rsidR="001F1E31" w:rsidRPr="002E4988">
              <w:rPr>
                <w:b/>
                <w:bCs/>
                <w:sz w:val="24"/>
                <w:lang w:val="es-PA"/>
              </w:rPr>
              <w:t>Información del puesto</w:t>
            </w:r>
          </w:p>
          <w:p w:rsidR="00493650" w:rsidRPr="002E4988" w:rsidRDefault="00493650">
            <w:pPr>
              <w:rPr>
                <w:b/>
                <w:bCs/>
                <w:sz w:val="24"/>
                <w:lang w:val="es-PA"/>
              </w:rPr>
            </w:pPr>
          </w:p>
        </w:tc>
      </w:tr>
      <w:tr w:rsidR="00493650" w:rsidRPr="002E4988" w:rsidTr="00E60E91">
        <w:trPr>
          <w:cantSplit/>
        </w:trPr>
        <w:tc>
          <w:tcPr>
            <w:tcW w:w="10881" w:type="dxa"/>
          </w:tcPr>
          <w:p w:rsidR="00493650" w:rsidRPr="002E4988" w:rsidRDefault="0049365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D74A01" w:rsidRDefault="0060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Titulo del puesto: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Asistente </w:t>
            </w:r>
            <w:r w:rsidR="00EE4C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>Técnico Proyecto CRMI II</w:t>
            </w:r>
          </w:p>
          <w:p w:rsidR="00D74A01" w:rsidRDefault="00F16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                                                   </w:t>
            </w:r>
            <w:r w:rsidR="008E12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Iniciativa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>Regional de</w:t>
            </w:r>
            <w:r w:rsidR="00BF23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 Gestión del </w:t>
            </w:r>
            <w:r w:rsidR="008E12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>Riesgo</w:t>
            </w:r>
            <w:r w:rsidR="003C60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s </w:t>
            </w:r>
            <w:r w:rsidR="00BF23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>Climático</w:t>
            </w:r>
            <w:r w:rsidR="003C60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>s</w:t>
            </w:r>
            <w:r w:rsidR="00BF23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 en el Caribe  Fase II</w:t>
            </w:r>
          </w:p>
          <w:p w:rsidR="00E64857" w:rsidRPr="002E4988" w:rsidRDefault="0060381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Departamento/Unidad:         Centro Regional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, Panamá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 </w:t>
            </w:r>
          </w:p>
          <w:p w:rsidR="00206DA6" w:rsidRPr="002E4988" w:rsidRDefault="00D74A01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Tipo of contrato:                     Contrato Individual </w:t>
            </w:r>
          </w:p>
          <w:p w:rsidR="00493650" w:rsidRPr="002E4988" w:rsidRDefault="0049365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2E4988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Supervisor:                               </w:t>
            </w:r>
            <w:r w:rsidR="00E03B32" w:rsidRPr="002E4988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Líder de práctica de  CPR</w:t>
            </w:r>
          </w:p>
          <w:p w:rsidR="00B932C5" w:rsidRPr="002E4988" w:rsidRDefault="0060381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Lugar de trabajo:                     Ciudad de Panamá</w:t>
            </w:r>
            <w:r w:rsidR="008E125E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 con posibilidades  de traslado al Caribe.</w:t>
            </w:r>
          </w:p>
          <w:p w:rsidR="00493650" w:rsidRPr="002E4988" w:rsidRDefault="00603810" w:rsidP="00E62DBA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Duración:                                  2 meses </w:t>
            </w:r>
          </w:p>
          <w:p w:rsidR="002E4988" w:rsidRPr="002E4988" w:rsidRDefault="002E4988" w:rsidP="00E62DBA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E03B32" w:rsidRPr="002E4988" w:rsidRDefault="00E03B32" w:rsidP="00E62DBA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</w:tbl>
    <w:p w:rsidR="00493650" w:rsidRPr="002E4988" w:rsidRDefault="00493650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es-PA"/>
        </w:rPr>
      </w:pPr>
    </w:p>
    <w:p w:rsidR="00493650" w:rsidRPr="002E4988" w:rsidRDefault="00493650">
      <w:pPr>
        <w:rPr>
          <w:rFonts w:asciiTheme="minorHAnsi" w:hAnsiTheme="minorHAnsi" w:cstheme="minorHAnsi"/>
          <w:sz w:val="22"/>
          <w:szCs w:val="22"/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881"/>
      </w:tblGrid>
      <w:tr w:rsidR="00493650" w:rsidRPr="002E4988" w:rsidTr="00E60E91">
        <w:tc>
          <w:tcPr>
            <w:tcW w:w="10881" w:type="dxa"/>
            <w:tcBorders>
              <w:bottom w:val="single" w:sz="4" w:space="0" w:color="auto"/>
            </w:tcBorders>
            <w:shd w:val="clear" w:color="auto" w:fill="E0E0E0"/>
          </w:tcPr>
          <w:p w:rsidR="00493650" w:rsidRPr="002E4988" w:rsidRDefault="0049365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493650" w:rsidRPr="002E4988" w:rsidRDefault="0060381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II. Antecedentes </w:t>
            </w:r>
          </w:p>
          <w:p w:rsidR="00493650" w:rsidRPr="002E4988" w:rsidRDefault="00493650">
            <w:pPr>
              <w:pStyle w:val="Heading1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PA"/>
              </w:rPr>
            </w:pPr>
          </w:p>
        </w:tc>
      </w:tr>
      <w:tr w:rsidR="001F1E31" w:rsidRPr="00EE183D" w:rsidTr="00E60E91">
        <w:tc>
          <w:tcPr>
            <w:tcW w:w="10881" w:type="dxa"/>
          </w:tcPr>
          <w:p w:rsidR="008E125E" w:rsidRDefault="00F165E3" w:rsidP="00950C3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Style w:val="hps"/>
                <w:rFonts w:cs="Arial"/>
                <w:color w:val="333333"/>
                <w:lang w:val="es-MX"/>
              </w:rPr>
              <w:t>El Buró</w:t>
            </w:r>
            <w:r>
              <w:rPr>
                <w:rStyle w:val="hps"/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Prevención de Crisis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y Recuperación (</w:t>
            </w:r>
            <w:r w:rsidR="008E125E">
              <w:rPr>
                <w:rFonts w:cs="Arial"/>
                <w:color w:val="333333"/>
                <w:lang w:val="es-ES"/>
              </w:rPr>
              <w:t xml:space="preserve">BCPR) del PNUD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y la Oficina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Regional para América Latina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y el Caribe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(</w:t>
            </w:r>
            <w:r>
              <w:rPr>
                <w:rStyle w:val="hps"/>
                <w:rFonts w:cs="Arial"/>
                <w:color w:val="333333"/>
                <w:lang w:val="es-ES"/>
              </w:rPr>
              <w:t>RSC-LAC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)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han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iniciado y coordinado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Fonts w:cs="Arial"/>
                <w:color w:val="333333"/>
                <w:lang w:val="es-ES"/>
              </w:rPr>
              <w:t>la gestión d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el riesgo de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desastres en la región</w:t>
            </w:r>
            <w:r>
              <w:rPr>
                <w:rStyle w:val="hps"/>
                <w:rFonts w:cs="Arial"/>
                <w:color w:val="333333"/>
                <w:lang w:val="es-ES"/>
              </w:rPr>
              <w:t>, a través del programa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conocido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 xml:space="preserve"> como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Fonts w:cs="Arial"/>
                <w:color w:val="333333"/>
                <w:lang w:val="es-ES"/>
              </w:rPr>
              <w:t xml:space="preserve">la Iniciativa Regional de </w:t>
            </w:r>
            <w:r>
              <w:rPr>
                <w:rStyle w:val="hps"/>
                <w:rFonts w:cs="Arial"/>
                <w:color w:val="333333"/>
                <w:lang w:val="es-ES"/>
              </w:rPr>
              <w:t>Gestión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 xml:space="preserve"> de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 xml:space="preserve">Riesgos </w:t>
            </w:r>
            <w:r w:rsidR="00BF23A8">
              <w:rPr>
                <w:rStyle w:val="hps"/>
                <w:rFonts w:cs="Arial"/>
                <w:color w:val="333333"/>
                <w:lang w:val="es-ES"/>
              </w:rPr>
              <w:t xml:space="preserve">Climáticos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en el Caribe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desde 2004.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Fonts w:cs="Arial"/>
                <w:color w:val="333333"/>
                <w:lang w:val="es-ES"/>
              </w:rPr>
              <w:t xml:space="preserve">El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CRMI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es una iniciativa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paraguas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sobre la base de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los resultados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y las lecciones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de una serie de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actividades muy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participativas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e innovadoras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a nivel regional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Fonts w:cs="Arial"/>
                <w:color w:val="333333"/>
                <w:lang w:val="es-ES"/>
              </w:rPr>
              <w:t xml:space="preserve">liderado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por el PNUD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Fonts w:cs="Arial"/>
                <w:color w:val="333333"/>
                <w:lang w:val="es-ES"/>
              </w:rPr>
              <w:t xml:space="preserve">y en la </w:t>
            </w:r>
            <w:r>
              <w:rPr>
                <w:rStyle w:val="hps"/>
                <w:rFonts w:cs="Arial"/>
                <w:color w:val="333333"/>
                <w:lang w:val="es-ES"/>
              </w:rPr>
              <w:t>que participa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n los gobiernos</w:t>
            </w:r>
            <w:r w:rsidR="008E125E">
              <w:rPr>
                <w:rFonts w:cs="Arial"/>
                <w:color w:val="333333"/>
                <w:lang w:val="es-ES"/>
              </w:rPr>
              <w:t xml:space="preserve">, las organizaciones regionales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e internacionales, ONG</w:t>
            </w:r>
            <w:r w:rsidR="008E125E">
              <w:rPr>
                <w:rFonts w:cs="Arial"/>
                <w:color w:val="333333"/>
                <w:lang w:val="es-ES"/>
              </w:rPr>
              <w:t xml:space="preserve">, sector privado y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otros actores clave</w:t>
            </w:r>
            <w:r w:rsidR="008E125E">
              <w:rPr>
                <w:rFonts w:cs="Arial"/>
                <w:color w:val="333333"/>
                <w:lang w:val="es-ES"/>
              </w:rPr>
              <w:t xml:space="preserve"> </w:t>
            </w:r>
            <w:r w:rsidR="008E125E">
              <w:rPr>
                <w:rStyle w:val="hps"/>
                <w:rFonts w:cs="Arial"/>
                <w:color w:val="333333"/>
                <w:lang w:val="es-ES"/>
              </w:rPr>
              <w:t>en el Caribe</w:t>
            </w:r>
          </w:p>
          <w:p w:rsidR="008E125E" w:rsidRDefault="008E125E" w:rsidP="00950C3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8E125E" w:rsidRDefault="008E125E" w:rsidP="00950C31">
            <w:pPr>
              <w:jc w:val="both"/>
              <w:rPr>
                <w:rStyle w:val="hps"/>
                <w:rFonts w:cs="Arial"/>
                <w:color w:val="333333"/>
                <w:lang w:val="es-ES"/>
              </w:rPr>
            </w:pPr>
            <w:r>
              <w:rPr>
                <w:rStyle w:val="hps"/>
                <w:rFonts w:cs="Arial"/>
                <w:color w:val="333333"/>
                <w:lang w:val="es-ES"/>
              </w:rPr>
              <w:t>El objetivo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general de este programa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es el fortalecimiento de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las capacidades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para gestionar y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reducir los riesgos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asociados con amenazas naturales</w:t>
            </w:r>
            <w:r>
              <w:rPr>
                <w:rFonts w:cs="Arial"/>
                <w:color w:val="333333"/>
                <w:lang w:val="es-ES"/>
              </w:rPr>
              <w:t xml:space="preserve">, particularmente en el </w:t>
            </w:r>
            <w:r>
              <w:rPr>
                <w:rStyle w:val="hps"/>
                <w:rFonts w:cs="Arial"/>
                <w:color w:val="333333"/>
                <w:lang w:val="es-ES"/>
              </w:rPr>
              <w:t>contexto de la adaptación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al cambio climático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global en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la región del Caribe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que permite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la consolidación de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las intervenciones del PNUD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en la gestión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del riesgo de desastres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y adaptación al cambio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climático.</w:t>
            </w:r>
          </w:p>
          <w:p w:rsidR="008E125E" w:rsidRDefault="008E125E" w:rsidP="00950C31">
            <w:pPr>
              <w:jc w:val="both"/>
              <w:rPr>
                <w:rStyle w:val="hps"/>
                <w:rFonts w:cs="Arial"/>
                <w:color w:val="333333"/>
                <w:lang w:val="es-ES"/>
              </w:rPr>
            </w:pPr>
          </w:p>
          <w:p w:rsidR="008E125E" w:rsidRPr="0030094B" w:rsidRDefault="00CE3E84" w:rsidP="00950C31">
            <w:pPr>
              <w:jc w:val="both"/>
              <w:rPr>
                <w:rFonts w:cs="Arial"/>
                <w:color w:val="333333"/>
                <w:lang w:val="es-ES"/>
              </w:rPr>
            </w:pPr>
            <w:r>
              <w:rPr>
                <w:rStyle w:val="hps"/>
                <w:rFonts w:cs="Arial"/>
                <w:color w:val="333333"/>
                <w:lang w:val="es-ES"/>
              </w:rPr>
              <w:t xml:space="preserve">La segunda fase del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CRMI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combina aspectos del plan estratégico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del PNUD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(2008-2011)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30094B">
              <w:rPr>
                <w:rStyle w:val="hps"/>
                <w:rFonts w:cs="Arial"/>
                <w:color w:val="333333"/>
                <w:lang w:val="es-ES"/>
              </w:rPr>
              <w:t>en las siguientes áreas</w:t>
            </w:r>
            <w:r w:rsidR="00F165E3">
              <w:rPr>
                <w:rFonts w:cs="Arial"/>
                <w:color w:val="333333"/>
                <w:lang w:val="es-ES"/>
              </w:rPr>
              <w:t xml:space="preserve">: la prevención de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crisis y recuperación</w:t>
            </w:r>
            <w:r w:rsidR="0030094B">
              <w:rPr>
                <w:rFonts w:cs="Arial"/>
                <w:color w:val="333333"/>
                <w:lang w:val="es-ES"/>
              </w:rPr>
              <w:t>,  l</w:t>
            </w:r>
            <w:r w:rsidR="00F165E3">
              <w:rPr>
                <w:rFonts w:cs="Arial"/>
                <w:color w:val="333333"/>
                <w:lang w:val="es-ES"/>
              </w:rPr>
              <w:t xml:space="preserve">a reducción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del riesgo de desastres</w:t>
            </w:r>
            <w:r w:rsidR="0030094B">
              <w:rPr>
                <w:rFonts w:cs="Arial"/>
                <w:color w:val="333333"/>
                <w:lang w:val="es-ES"/>
              </w:rPr>
              <w:t xml:space="preserve">, 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medio ambiente y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desarrollo sostenible</w:t>
            </w:r>
            <w:r w:rsidR="0030094B">
              <w:rPr>
                <w:rFonts w:cs="Arial"/>
                <w:color w:val="333333"/>
                <w:lang w:val="es-ES"/>
              </w:rPr>
              <w:t xml:space="preserve">,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el fomento de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la adaptación al cambio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climático.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El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proyecto se enmarca en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áreas de interés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30094B">
              <w:rPr>
                <w:rStyle w:val="hps"/>
                <w:rFonts w:cs="Arial"/>
                <w:color w:val="333333"/>
                <w:lang w:val="es-ES"/>
              </w:rPr>
              <w:t xml:space="preserve">3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 xml:space="preserve"> y </w:t>
            </w:r>
            <w:r w:rsidR="0030094B">
              <w:rPr>
                <w:rStyle w:val="hps"/>
                <w:rFonts w:cs="Arial"/>
                <w:color w:val="333333"/>
                <w:lang w:val="es-ES"/>
              </w:rPr>
              <w:t>4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del plan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regional de</w:t>
            </w:r>
            <w:r w:rsidR="0030094B">
              <w:rPr>
                <w:rFonts w:cs="Arial"/>
                <w:color w:val="333333"/>
                <w:lang w:val="es-ES"/>
              </w:rPr>
              <w:t xml:space="preserve">l RBLAC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las áreas de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resultados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clave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30094B">
              <w:rPr>
                <w:rFonts w:cs="Arial"/>
                <w:color w:val="333333"/>
                <w:lang w:val="es-ES"/>
              </w:rPr>
              <w:t xml:space="preserve">del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RBLAC</w:t>
            </w:r>
            <w:r w:rsidR="0030094B">
              <w:rPr>
                <w:rStyle w:val="hps"/>
                <w:rFonts w:cs="Arial"/>
                <w:color w:val="333333"/>
                <w:lang w:val="es-ES"/>
              </w:rPr>
              <w:t>, como son: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Fortalecimiento de las capacidades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regionales</w:t>
            </w:r>
            <w:r w:rsidR="00F165E3">
              <w:rPr>
                <w:rFonts w:cs="Arial"/>
                <w:color w:val="333333"/>
                <w:lang w:val="es-ES"/>
              </w:rPr>
              <w:t xml:space="preserve">, nacionales y locales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para gestionar y mitigar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los riesgos de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desastres, y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fortalecer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la capacidad regional para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adaptarse al cambio climático</w:t>
            </w:r>
            <w:r w:rsidR="0030094B">
              <w:rPr>
                <w:rStyle w:val="hps"/>
                <w:rFonts w:cs="Arial"/>
                <w:color w:val="333333"/>
                <w:lang w:val="es-ES"/>
              </w:rPr>
              <w:t>.</w:t>
            </w:r>
          </w:p>
          <w:p w:rsidR="008E125E" w:rsidRPr="00F165E3" w:rsidRDefault="008E125E" w:rsidP="00950C3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F165E3" w:rsidRPr="00F165E3" w:rsidRDefault="00462D1A" w:rsidP="00950C3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Style w:val="hps"/>
                <w:rFonts w:cs="Arial"/>
                <w:color w:val="333333"/>
                <w:lang w:val="es-ES"/>
              </w:rPr>
              <w:t xml:space="preserve">Para desarrollar las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Capacidad</w:t>
            </w:r>
            <w:r>
              <w:rPr>
                <w:rStyle w:val="hps"/>
                <w:rFonts w:cs="Arial"/>
                <w:color w:val="333333"/>
                <w:lang w:val="es-ES"/>
              </w:rPr>
              <w:t xml:space="preserve">es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en el Caribe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 xml:space="preserve">para </w:t>
            </w:r>
            <w:r>
              <w:rPr>
                <w:rStyle w:val="hps"/>
                <w:rFonts w:cs="Arial"/>
                <w:color w:val="333333"/>
                <w:lang w:val="es-ES"/>
              </w:rPr>
              <w:t xml:space="preserve">en la gestión del riesgo </w:t>
            </w:r>
            <w:r w:rsidR="00FA4C6C">
              <w:rPr>
                <w:rStyle w:val="hps"/>
                <w:rFonts w:cs="Arial"/>
                <w:color w:val="333333"/>
                <w:lang w:val="es-ES"/>
              </w:rPr>
              <w:t>climático</w:t>
            </w:r>
            <w:r w:rsidR="00F165E3">
              <w:rPr>
                <w:rFonts w:cs="Arial"/>
                <w:color w:val="333333"/>
                <w:lang w:val="es-ES"/>
              </w:rPr>
              <w:t xml:space="preserve"> este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proyecto establecerá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en toda la región</w:t>
            </w:r>
            <w:r w:rsidR="00F165E3">
              <w:rPr>
                <w:rFonts w:cs="Arial"/>
                <w:color w:val="333333"/>
                <w:lang w:val="es-ES"/>
              </w:rPr>
              <w:t xml:space="preserve">,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sistema</w:t>
            </w:r>
            <w:r>
              <w:rPr>
                <w:rStyle w:val="hps"/>
                <w:rFonts w:cs="Arial"/>
                <w:color w:val="333333"/>
                <w:lang w:val="es-ES"/>
              </w:rPr>
              <w:t>s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 xml:space="preserve"> de alerta temprana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nacional en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el gobierno local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comunitario.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El proyecto apoyará la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recolección y generación de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datos sobre el clima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el desarrollo de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precis</w:t>
            </w:r>
            <w:r>
              <w:rPr>
                <w:rStyle w:val="hps"/>
                <w:rFonts w:cs="Arial"/>
                <w:color w:val="333333"/>
                <w:lang w:val="es-ES"/>
              </w:rPr>
              <w:t xml:space="preserve">o de 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escenarios de cambio climático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para los principales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sectores económicos</w:t>
            </w:r>
            <w:r>
              <w:rPr>
                <w:rFonts w:cs="Arial"/>
                <w:color w:val="333333"/>
                <w:lang w:val="es-ES"/>
              </w:rPr>
              <w:t xml:space="preserve">, con el fin de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informar a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la adaptación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eficaz al cambio climático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 xml:space="preserve">en los pequeños estados insulares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altamente vulnerables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del Caribe.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396D3B">
              <w:rPr>
                <w:rFonts w:cs="Arial"/>
                <w:color w:val="333333"/>
                <w:lang w:val="es-ES"/>
              </w:rPr>
              <w:t>La c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apacidad para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gestionar el riesgo y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adaptación al cambio climático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se desarrollará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mediante el establecimiento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 xml:space="preserve">y el apoyo </w:t>
            </w:r>
            <w:r w:rsidR="00396D3B">
              <w:rPr>
                <w:rStyle w:val="hps"/>
                <w:rFonts w:cs="Arial"/>
                <w:color w:val="333333"/>
                <w:lang w:val="es-ES"/>
              </w:rPr>
              <w:t>de la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 xml:space="preserve"> comunidad de práctica</w:t>
            </w:r>
            <w:r w:rsidR="00F165E3">
              <w:rPr>
                <w:rFonts w:cs="Arial"/>
                <w:color w:val="333333"/>
                <w:lang w:val="es-ES"/>
              </w:rPr>
              <w:t xml:space="preserve">,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el desarrollo de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cursos de formación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aumentar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la conciencia entre</w:t>
            </w:r>
            <w:r w:rsidR="00F165E3">
              <w:rPr>
                <w:rFonts w:cs="Arial"/>
                <w:color w:val="333333"/>
                <w:lang w:val="es-ES"/>
              </w:rPr>
              <w:t xml:space="preserve">, entre otras cosas,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los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medios de comunicación,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los responsables políticos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partes interesadas en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las comunidades</w:t>
            </w:r>
            <w:r w:rsidR="00F165E3">
              <w:rPr>
                <w:rFonts w:cs="Arial"/>
                <w:color w:val="333333"/>
                <w:lang w:val="es-ES"/>
              </w:rPr>
              <w:t xml:space="preserve">, los organismos técnicos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el gobierno.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El proyecto también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apoyará el desarrollo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de mecanismos financieros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la promulgación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de directrices para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la reducción del riesgo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la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integración de la adaptación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al cambio climático en</w:t>
            </w:r>
            <w:r w:rsidR="00F165E3">
              <w:rPr>
                <w:rFonts w:cs="Arial"/>
                <w:color w:val="333333"/>
                <w:lang w:val="es-ES"/>
              </w:rPr>
              <w:t xml:space="preserve">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los medios de subsistencia</w:t>
            </w:r>
            <w:r w:rsidR="00F165E3">
              <w:rPr>
                <w:rFonts w:cs="Arial"/>
                <w:color w:val="333333"/>
                <w:lang w:val="es-ES"/>
              </w:rPr>
              <w:t xml:space="preserve">, la política </w:t>
            </w:r>
            <w:r w:rsidR="00F165E3">
              <w:rPr>
                <w:rStyle w:val="hps"/>
                <w:rFonts w:cs="Arial"/>
                <w:color w:val="333333"/>
                <w:lang w:val="es-ES"/>
              </w:rPr>
              <w:t>y la práctica.</w:t>
            </w:r>
          </w:p>
          <w:p w:rsidR="008E125E" w:rsidRPr="00F165E3" w:rsidRDefault="008E125E" w:rsidP="00950C3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D74A01" w:rsidRDefault="00F165E3" w:rsidP="00D74A01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Style w:val="hps"/>
                <w:rFonts w:cs="Arial"/>
                <w:color w:val="333333"/>
                <w:lang w:val="es-ES"/>
              </w:rPr>
              <w:lastRenderedPageBreak/>
              <w:t>CRMI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opera en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los países del Caribe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en coordinación con las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nueve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oficinas nacionales del PNUD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en la región,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bajo la orientación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del asesor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 w:rsidR="0030094B">
              <w:rPr>
                <w:rFonts w:cs="Arial"/>
                <w:color w:val="333333"/>
                <w:lang w:val="es-ES"/>
              </w:rPr>
              <w:t xml:space="preserve">regional </w:t>
            </w:r>
            <w:r w:rsidR="004C66A4">
              <w:rPr>
                <w:rStyle w:val="hps"/>
                <w:rFonts w:cs="Arial"/>
                <w:color w:val="333333"/>
                <w:lang w:val="es-ES"/>
              </w:rPr>
              <w:t>de la</w:t>
            </w:r>
            <w:r>
              <w:rPr>
                <w:rStyle w:val="hps"/>
                <w:rFonts w:cs="Arial"/>
                <w:color w:val="333333"/>
                <w:lang w:val="es-ES"/>
              </w:rPr>
              <w:t xml:space="preserve"> </w:t>
            </w:r>
            <w:r w:rsidR="0030094B">
              <w:rPr>
                <w:rStyle w:val="hps"/>
                <w:rFonts w:cs="Arial"/>
                <w:color w:val="333333"/>
                <w:lang w:val="es-ES"/>
              </w:rPr>
              <w:t>Reducción de Riesgo de D</w:t>
            </w:r>
            <w:r>
              <w:rPr>
                <w:rStyle w:val="hps"/>
                <w:rFonts w:cs="Arial"/>
                <w:color w:val="333333"/>
                <w:lang w:val="es-ES"/>
              </w:rPr>
              <w:t>esastres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en la oficina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regional de</w:t>
            </w:r>
            <w:r>
              <w:rPr>
                <w:rFonts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333333"/>
                <w:lang w:val="es-ES"/>
              </w:rPr>
              <w:t>Panamá.</w:t>
            </w:r>
            <w:r>
              <w:rPr>
                <w:rFonts w:cs="Arial"/>
                <w:color w:val="333333"/>
                <w:lang w:val="es-ES"/>
              </w:rPr>
              <w:br/>
            </w:r>
            <w:r>
              <w:rPr>
                <w:rFonts w:cs="Arial"/>
                <w:color w:val="333333"/>
                <w:lang w:val="es-ES"/>
              </w:rPr>
              <w:br/>
            </w:r>
            <w:r w:rsidR="0030094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El Asistente Técnico del proyecto CRMII estará será responsable de apoyar en las actividades administrativas y financieras</w:t>
            </w:r>
            <w:r w:rsidR="009F4538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, talleres, eventos y actividades de </w:t>
            </w:r>
            <w:r w:rsidR="0030094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implementación del proyecto, colaborar en las tareas de monitoreo y evaluación de las misiones de técnicas y </w:t>
            </w:r>
            <w:r w:rsidR="009F4538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contratación del personal técnico de apoyo al proyecto.</w:t>
            </w:r>
          </w:p>
          <w:p w:rsidR="001F1E31" w:rsidRPr="002E4988" w:rsidRDefault="001F1E31" w:rsidP="00C9589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PA"/>
              </w:rPr>
            </w:pPr>
          </w:p>
        </w:tc>
      </w:tr>
    </w:tbl>
    <w:p w:rsidR="00651A54" w:rsidRPr="002E4988" w:rsidRDefault="00651A54" w:rsidP="00651A54">
      <w:pPr>
        <w:rPr>
          <w:rFonts w:asciiTheme="minorHAnsi" w:hAnsiTheme="minorHAnsi" w:cstheme="minorHAnsi"/>
          <w:sz w:val="22"/>
          <w:szCs w:val="22"/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881"/>
      </w:tblGrid>
      <w:tr w:rsidR="00651A54" w:rsidRPr="002E4988" w:rsidTr="00E60E91">
        <w:tc>
          <w:tcPr>
            <w:tcW w:w="10881" w:type="dxa"/>
            <w:tcBorders>
              <w:bottom w:val="single" w:sz="4" w:space="0" w:color="auto"/>
            </w:tcBorders>
            <w:shd w:val="clear" w:color="auto" w:fill="E0E0E0"/>
          </w:tcPr>
          <w:p w:rsidR="00651A54" w:rsidRPr="002E4988" w:rsidRDefault="00651A54" w:rsidP="00950C31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651A54" w:rsidRPr="002E4988" w:rsidRDefault="00603810" w:rsidP="00950C31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III. Objetivo</w:t>
            </w:r>
          </w:p>
          <w:p w:rsidR="00651A54" w:rsidRPr="002E4988" w:rsidRDefault="00651A54" w:rsidP="00950C31">
            <w:pPr>
              <w:pStyle w:val="Heading1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PA"/>
              </w:rPr>
            </w:pPr>
          </w:p>
        </w:tc>
      </w:tr>
      <w:tr w:rsidR="00651A54" w:rsidRPr="00EE183D" w:rsidTr="00E60E91">
        <w:tc>
          <w:tcPr>
            <w:tcW w:w="10881" w:type="dxa"/>
          </w:tcPr>
          <w:p w:rsidR="00651A54" w:rsidRPr="002E4988" w:rsidRDefault="00651A54" w:rsidP="00950C31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D74A01" w:rsidRDefault="0060381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Apoyar al </w:t>
            </w:r>
            <w:r w:rsidR="0030094B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Coordinador/a del proyecto CRMI II </w:t>
            </w: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en la implementación </w:t>
            </w:r>
            <w:r w:rsidR="0030094B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del plan de trabajo y</w:t>
            </w:r>
            <w:r w:rsidR="008D36EC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los servicios </w:t>
            </w:r>
            <w:r w:rsidR="0030094B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necesario</w:t>
            </w:r>
            <w:r w:rsidR="00C96897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s</w:t>
            </w:r>
            <w:r w:rsidR="0030094B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para alcanzar el logro de los objetivos del proyecto.</w:t>
            </w:r>
          </w:p>
        </w:tc>
      </w:tr>
    </w:tbl>
    <w:p w:rsidR="00493650" w:rsidRPr="002E4988" w:rsidRDefault="00493650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>
      <w:pPr>
        <w:rPr>
          <w:rFonts w:asciiTheme="minorHAnsi" w:hAnsiTheme="minorHAnsi" w:cstheme="minorHAnsi"/>
          <w:sz w:val="22"/>
          <w:szCs w:val="22"/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881"/>
      </w:tblGrid>
      <w:tr w:rsidR="00493650" w:rsidRPr="002E4988" w:rsidTr="00E60E91">
        <w:tc>
          <w:tcPr>
            <w:tcW w:w="10881" w:type="dxa"/>
            <w:shd w:val="clear" w:color="auto" w:fill="E0E0E0"/>
          </w:tcPr>
          <w:p w:rsidR="00493650" w:rsidRPr="002E4988" w:rsidRDefault="00603810" w:rsidP="00DF2355">
            <w:pPr>
              <w:pStyle w:val="Heading1"/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IV. Funciones </w:t>
            </w:r>
          </w:p>
        </w:tc>
      </w:tr>
      <w:tr w:rsidR="001F1E31" w:rsidRPr="00EE183D" w:rsidTr="00E60E91">
        <w:tc>
          <w:tcPr>
            <w:tcW w:w="10881" w:type="dxa"/>
          </w:tcPr>
          <w:p w:rsidR="001F1E31" w:rsidRPr="002E4988" w:rsidRDefault="001F1E31" w:rsidP="001F1E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</w:p>
          <w:p w:rsidR="00AB62BB" w:rsidRPr="002E4988" w:rsidRDefault="00603810" w:rsidP="001F1E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>Funciones:</w:t>
            </w:r>
          </w:p>
          <w:p w:rsidR="001F1E31" w:rsidRPr="002E4988" w:rsidRDefault="00603810" w:rsidP="001F1E3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Apoyo </w:t>
            </w:r>
            <w:r w:rsidR="00204F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>administrativo y financiero del proyecto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(bajo la supervisión del Líder del Área de Práctica y del</w:t>
            </w:r>
            <w:r w:rsidR="0071499F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 coordinador/a del proyecto CRMI II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).</w:t>
            </w:r>
          </w:p>
          <w:p w:rsidR="0038683B" w:rsidRPr="002E4988" w:rsidRDefault="0038683B" w:rsidP="001F1E3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</w:p>
          <w:p w:rsidR="004F29E0" w:rsidRPr="002E4988" w:rsidRDefault="00D74A01" w:rsidP="004F29E0">
            <w:pPr>
              <w:numPr>
                <w:ilvl w:val="1"/>
                <w:numId w:val="36"/>
              </w:numPr>
              <w:tabs>
                <w:tab w:val="num" w:pos="498"/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Proveer apoyo administrativo y financiero al </w:t>
            </w:r>
            <w:r w:rsidR="00204FE4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coordinador (a) del proyecto</w:t>
            </w:r>
            <w:r w:rsidR="00FD6C42" w:rsidRPr="002E4988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 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para asegurar </w:t>
            </w:r>
            <w:r w:rsidR="00204FE4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el cumplimiento del plan de trabajo.</w:t>
            </w:r>
          </w:p>
          <w:p w:rsidR="004F29E0" w:rsidRPr="002E4988" w:rsidRDefault="00D74A01" w:rsidP="004F29E0">
            <w:pPr>
              <w:numPr>
                <w:ilvl w:val="1"/>
                <w:numId w:val="36"/>
              </w:numPr>
              <w:tabs>
                <w:tab w:val="num" w:pos="498"/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Apoyar al </w:t>
            </w:r>
            <w:r w:rsidR="00204FE4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coordinador del proyecto</w:t>
            </w:r>
            <w:r w:rsidR="00FD6C42" w:rsidRPr="002E4988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 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en la revisión de informes y otros documentos estratégicos del </w:t>
            </w:r>
            <w:r w:rsidR="00204FE4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proyecto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. </w:t>
            </w:r>
          </w:p>
          <w:p w:rsidR="004F29E0" w:rsidRPr="002E4988" w:rsidRDefault="00D74A01" w:rsidP="004F29E0">
            <w:pPr>
              <w:numPr>
                <w:ilvl w:val="1"/>
                <w:numId w:val="36"/>
              </w:numPr>
              <w:tabs>
                <w:tab w:val="num" w:pos="498"/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Proveer apoyo </w:t>
            </w:r>
            <w:r w:rsidR="00204FE4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logístico 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para la realización y facilitación de trainings y talleres </w:t>
            </w:r>
            <w:r w:rsidR="00204FE4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del proyecto.</w:t>
            </w:r>
          </w:p>
          <w:p w:rsidR="004F29E0" w:rsidRPr="002E4988" w:rsidRDefault="00D74A01" w:rsidP="004F29E0">
            <w:pPr>
              <w:numPr>
                <w:ilvl w:val="1"/>
                <w:numId w:val="36"/>
              </w:numPr>
              <w:tabs>
                <w:tab w:val="num" w:pos="498"/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Proveer apoyo</w:t>
            </w:r>
            <w:r w:rsidR="00251D67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al coordinador</w:t>
            </w:r>
            <w:r w:rsidR="005F2AEB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/a</w:t>
            </w:r>
            <w:r w:rsidR="00251D67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del proyecto 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en</w:t>
            </w:r>
            <w:r w:rsidR="00251D67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los 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procesos de identificación, selección y contratación de los/las consultores/as</w:t>
            </w:r>
            <w:r w:rsidR="005F2AEB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del proyecto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, en coordinación con </w:t>
            </w:r>
            <w:r w:rsidR="005F2AEB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el Centro Regional de Panamá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.</w:t>
            </w:r>
          </w:p>
          <w:p w:rsidR="004F29E0" w:rsidRPr="002E4988" w:rsidRDefault="00D74A01" w:rsidP="004F29E0">
            <w:pPr>
              <w:numPr>
                <w:ilvl w:val="1"/>
                <w:numId w:val="36"/>
              </w:numPr>
              <w:tabs>
                <w:tab w:val="num" w:pos="498"/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Coordinar la elaboración de términos de referencia para los/las consultores/as que realizarán </w:t>
            </w:r>
            <w:r w:rsidR="005F2AEB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misiones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, de acuerdo a los insumos técnicos proporcionados por </w:t>
            </w:r>
            <w:r w:rsidR="005F2AEB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el coordinador/a del proyecto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.</w:t>
            </w:r>
          </w:p>
          <w:p w:rsidR="003D2086" w:rsidRPr="002E4988" w:rsidRDefault="00D74A01" w:rsidP="004F29E0">
            <w:pPr>
              <w:numPr>
                <w:ilvl w:val="1"/>
                <w:numId w:val="36"/>
              </w:numPr>
              <w:tabs>
                <w:tab w:val="num" w:pos="498"/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Apoyo Administrativo y financiero a los  Proyectos Regionales de </w:t>
            </w:r>
            <w:r w:rsidR="003D2086" w:rsidRPr="002E4988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Gestión del Riesgo de Desastres y Recuperación.</w:t>
            </w:r>
          </w:p>
          <w:p w:rsidR="004F29E0" w:rsidRDefault="00D74A01" w:rsidP="004F29E0">
            <w:pPr>
              <w:numPr>
                <w:ilvl w:val="1"/>
                <w:numId w:val="36"/>
              </w:numPr>
              <w:tabs>
                <w:tab w:val="num" w:pos="498"/>
                <w:tab w:val="num" w:pos="2220"/>
              </w:tabs>
              <w:jc w:val="both"/>
              <w:rPr>
                <w:ins w:id="0" w:author=" " w:date="2012-02-28T17:52:00Z"/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Apoyo en el seguimiento a las misiones y revisión de los productos realizados por los consultores en conjunto </w:t>
            </w:r>
            <w:r w:rsidR="00AA1EA6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con el coordinador (a) del proyecto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.</w:t>
            </w:r>
          </w:p>
          <w:p w:rsidR="00F80876" w:rsidRDefault="00F80876">
            <w:pPr>
              <w:tabs>
                <w:tab w:val="num" w:pos="1080"/>
                <w:tab w:val="num" w:pos="2220"/>
              </w:tabs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</w:p>
          <w:p w:rsidR="00320871" w:rsidRPr="002E4988" w:rsidRDefault="00320871" w:rsidP="004F29E0">
            <w:pPr>
              <w:tabs>
                <w:tab w:val="num" w:pos="22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</w:p>
          <w:p w:rsidR="00320871" w:rsidRPr="002E4988" w:rsidRDefault="00603810" w:rsidP="00320871">
            <w:pPr>
              <w:tabs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 xml:space="preserve">Área de gestión del conocimiento y comunidad de práctica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(bajo la supervisión del </w:t>
            </w:r>
            <w:r w:rsidR="009E1BF7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coordinador (a) del proyecto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) </w:t>
            </w:r>
          </w:p>
          <w:p w:rsidR="00320871" w:rsidRPr="002E4988" w:rsidRDefault="00320871" w:rsidP="00A3168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</w:p>
          <w:p w:rsidR="00320871" w:rsidRPr="002E4988" w:rsidRDefault="00603810" w:rsidP="00320871">
            <w:pPr>
              <w:pStyle w:val="ListParagraph"/>
              <w:numPr>
                <w:ilvl w:val="0"/>
                <w:numId w:val="42"/>
              </w:numPr>
              <w:tabs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Participar en la elaboración de documentos que sirvan de insumos para la divulgación de información sobre las actividades y logros </w:t>
            </w:r>
            <w:r w:rsidR="009E1BF7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del proyecto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.</w:t>
            </w:r>
          </w:p>
          <w:p w:rsidR="009E1BF7" w:rsidRPr="009E1BF7" w:rsidRDefault="00603810" w:rsidP="00320871">
            <w:pPr>
              <w:pStyle w:val="ListParagraph"/>
              <w:numPr>
                <w:ilvl w:val="0"/>
                <w:numId w:val="42"/>
              </w:numPr>
              <w:tabs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Apoyar actividades relacionadas con la Comunidad de Practica </w:t>
            </w:r>
            <w:r w:rsidR="009E1BF7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Gestión del Riesgo de Desastres y </w:t>
            </w:r>
            <w:r w:rsidR="009E1BF7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Adaptación al Cambio climático del Caribe </w:t>
            </w:r>
          </w:p>
          <w:p w:rsidR="00320871" w:rsidRPr="002E4988" w:rsidRDefault="00603810" w:rsidP="00320871">
            <w:pPr>
              <w:pStyle w:val="ListParagraph"/>
              <w:numPr>
                <w:ilvl w:val="0"/>
                <w:numId w:val="42"/>
              </w:numPr>
              <w:tabs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Apoyar la celebración de seminarios y talleres del </w:t>
            </w:r>
            <w:r w:rsidR="009E1BF7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proyecto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.</w:t>
            </w:r>
          </w:p>
          <w:p w:rsidR="001F1E31" w:rsidRPr="002E4988" w:rsidRDefault="00603810" w:rsidP="00320871">
            <w:pPr>
              <w:pStyle w:val="ListParagraph"/>
              <w:numPr>
                <w:ilvl w:val="0"/>
                <w:numId w:val="42"/>
              </w:numPr>
              <w:tabs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Apoyar en la  elaboración de productos de conocimiento, materiales de capacitación y otros a ser realizados por el </w:t>
            </w:r>
            <w:r w:rsidR="009E1BF7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proyecto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.</w:t>
            </w:r>
          </w:p>
          <w:p w:rsidR="003D2086" w:rsidRPr="002E4988" w:rsidRDefault="00603810" w:rsidP="00A31682">
            <w:pPr>
              <w:tabs>
                <w:tab w:val="num" w:pos="222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 </w:t>
            </w:r>
          </w:p>
        </w:tc>
      </w:tr>
      <w:tr w:rsidR="001F1E31" w:rsidRPr="00EE183D" w:rsidTr="00E60E91">
        <w:tc>
          <w:tcPr>
            <w:tcW w:w="10881" w:type="dxa"/>
          </w:tcPr>
          <w:p w:rsidR="001F1E31" w:rsidRPr="002E4988" w:rsidRDefault="00603810" w:rsidP="00AB62BB">
            <w:pPr>
              <w:tabs>
                <w:tab w:val="num" w:pos="22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  <w:t>Productos:</w:t>
            </w:r>
          </w:p>
          <w:p w:rsidR="00F80876" w:rsidRDefault="00D74A01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Informe mensual, indicando los documentos de proyecto, informes y otros documentos del área revisados, presentaciones, agendas y material de apoyo en cursos, trainings y eventos realizados; reportes de actividades administrativas y financieras realizadas </w:t>
            </w:r>
            <w:r w:rsidR="008C29D2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en el proyecto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 xml:space="preserve">, términos de referencia, reportes de procesos de selección, contratos de consultores del </w:t>
            </w:r>
            <w:r w:rsidR="008C29D2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proyecto</w:t>
            </w:r>
            <w:r w:rsidRPr="00D74A01">
              <w:rPr>
                <w:rFonts w:asciiTheme="minorHAnsi" w:hAnsiTheme="minorHAnsi" w:cstheme="minorHAnsi"/>
                <w:bCs/>
                <w:sz w:val="22"/>
                <w:szCs w:val="22"/>
                <w:lang w:val="es-PA"/>
              </w:rPr>
              <w:t>, productos e informes de misión de consultores revisados.</w:t>
            </w:r>
          </w:p>
        </w:tc>
      </w:tr>
    </w:tbl>
    <w:p w:rsidR="00F160C7" w:rsidRPr="002E4988" w:rsidRDefault="00F160C7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>
      <w:pPr>
        <w:rPr>
          <w:rFonts w:asciiTheme="minorHAnsi" w:hAnsiTheme="minorHAnsi" w:cstheme="minorHAnsi"/>
          <w:sz w:val="22"/>
          <w:szCs w:val="22"/>
          <w:lang w:val="es-P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881"/>
      </w:tblGrid>
      <w:tr w:rsidR="006F5B4D" w:rsidRPr="002E4988" w:rsidTr="00E60E91">
        <w:trPr>
          <w:trHeight w:val="284"/>
        </w:trPr>
        <w:tc>
          <w:tcPr>
            <w:tcW w:w="10881" w:type="dxa"/>
            <w:shd w:val="clear" w:color="auto" w:fill="E0E0E0"/>
          </w:tcPr>
          <w:p w:rsidR="006F5B4D" w:rsidRPr="002E4988" w:rsidRDefault="006F5B4D" w:rsidP="00950C31">
            <w:pPr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</w:pPr>
          </w:p>
          <w:p w:rsidR="006F5B4D" w:rsidRPr="002E4988" w:rsidRDefault="00603810" w:rsidP="00950C3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  <w:t>V. Competencias Generales:</w:t>
            </w:r>
          </w:p>
        </w:tc>
      </w:tr>
      <w:tr w:rsidR="00493650" w:rsidRPr="00EE183D" w:rsidTr="00E60E91">
        <w:trPr>
          <w:cantSplit/>
          <w:trHeight w:val="142"/>
        </w:trPr>
        <w:tc>
          <w:tcPr>
            <w:tcW w:w="10881" w:type="dxa"/>
            <w:tcBorders>
              <w:bottom w:val="single" w:sz="4" w:space="0" w:color="auto"/>
            </w:tcBorders>
          </w:tcPr>
          <w:p w:rsidR="009723AE" w:rsidRPr="002E4988" w:rsidRDefault="009723AE" w:rsidP="00FE19DA">
            <w:pPr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</w:pPr>
          </w:p>
          <w:p w:rsidR="00F73315" w:rsidRPr="002E4988" w:rsidRDefault="00603810" w:rsidP="00F73315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PA"/>
              </w:rPr>
              <w:t>Competencias Coorporativo:</w:t>
            </w:r>
          </w:p>
          <w:p w:rsidR="00F73315" w:rsidRPr="002E4988" w:rsidRDefault="00603810" w:rsidP="00F73315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Demostrar  integridad y justicia, moldeando los valores y estándares éticos de UN/PNUD;</w:t>
            </w:r>
          </w:p>
          <w:p w:rsidR="00F73315" w:rsidRPr="002E4988" w:rsidRDefault="00603810" w:rsidP="00F73315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Promover la visión, misión y objetivos estratégicos del Centro Regional</w:t>
            </w:r>
          </w:p>
          <w:p w:rsidR="00F73315" w:rsidRPr="002E4988" w:rsidRDefault="00603810" w:rsidP="00F73315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Mostrar temas de afinidad cultural, de género, religión raza, nacionalidad y sensibilización hacia la edad y adaptabilidad.</w:t>
            </w:r>
          </w:p>
          <w:p w:rsidR="00AE47CD" w:rsidRPr="002E4988" w:rsidRDefault="00603810" w:rsidP="00F73315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Tratar a todo el mundo de forma justa y sin favoritismos </w:t>
            </w:r>
          </w:p>
          <w:p w:rsidR="00F73315" w:rsidRPr="002E4988" w:rsidRDefault="00F73315" w:rsidP="00F7331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F73315" w:rsidRPr="002E4988" w:rsidRDefault="00603810" w:rsidP="00F7331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PA"/>
              </w:rPr>
              <w:t>Competencias Funcionales</w:t>
            </w:r>
          </w:p>
          <w:p w:rsidR="00F73315" w:rsidRPr="002E4988" w:rsidRDefault="00603810" w:rsidP="00F73315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s-PA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PA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s-PA"/>
              </w:rPr>
              <w:t>Gestión del Conocimiento y Aprendizaje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s-PA"/>
              </w:rPr>
              <w:t xml:space="preserve"> </w:t>
            </w:r>
          </w:p>
          <w:p w:rsidR="00F73315" w:rsidRPr="002E4988" w:rsidRDefault="00603810" w:rsidP="008373B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Promover un intercambio de conocimientos y el aprendizaje de la cultura en la oficina</w:t>
            </w:r>
          </w:p>
          <w:p w:rsidR="00F73315" w:rsidRPr="002E4988" w:rsidRDefault="00603810" w:rsidP="004B400C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Trabajar activamente hacia un aprendizaje continuo personal en una o varias areas de prácticas.</w:t>
            </w:r>
          </w:p>
          <w:p w:rsidR="00F73315" w:rsidRPr="002E4988" w:rsidRDefault="00603810" w:rsidP="00F7331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Demostrar comunicación oral y escrita, con experiencia en presentación de productos del conocimiento. </w:t>
            </w:r>
          </w:p>
          <w:p w:rsidR="008373B7" w:rsidRPr="002E4988" w:rsidRDefault="00603810" w:rsidP="008373B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Demostrar apertura al cambio y capacidad para gestionar las complejidades.</w:t>
            </w:r>
          </w:p>
          <w:p w:rsidR="00F73315" w:rsidRPr="002E4988" w:rsidRDefault="00603810" w:rsidP="008373B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s-PA"/>
              </w:rPr>
              <w:t>Desarrollo y eficacia operacional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PA"/>
              </w:rPr>
              <w:t xml:space="preserve"> </w:t>
            </w:r>
          </w:p>
          <w:p w:rsidR="00AE47CD" w:rsidRPr="002E4988" w:rsidRDefault="00603810" w:rsidP="00AE47C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Promover un intercambio de conocimientos y el aprendizaje de la cultura en la oficina.</w:t>
            </w:r>
          </w:p>
          <w:p w:rsidR="00AE47CD" w:rsidRPr="002E4988" w:rsidRDefault="00603810" w:rsidP="00AE47C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Buen conocimiento de programas y proyectos  sobre cuestiones operacionales.</w:t>
            </w:r>
          </w:p>
          <w:p w:rsidR="00AE47CD" w:rsidRPr="002E4988" w:rsidRDefault="00603810" w:rsidP="00AE47C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Conocimiento  de las capacidades funcionales para la planificación estratégica, gestión basada en los resultados y el seguimiento. </w:t>
            </w:r>
          </w:p>
          <w:p w:rsidR="00AE47CD" w:rsidRPr="002E4988" w:rsidRDefault="00603810" w:rsidP="00AE47C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Demostrada comunicación oral y escrita.</w:t>
            </w:r>
          </w:p>
          <w:p w:rsidR="008373B7" w:rsidRPr="002E4988" w:rsidRDefault="00603810" w:rsidP="00AE47C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Demuestra apertura al cambio y capacidad para gestionar las complejidades.</w:t>
            </w:r>
          </w:p>
          <w:p w:rsidR="00AE47CD" w:rsidRPr="002E4988" w:rsidRDefault="00603810" w:rsidP="00AE47C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Excelente manejo de tecnología y habilidades en la gestión de sistemas operativos institucionales, incluyendo la gestión de los recursos.</w:t>
            </w:r>
          </w:p>
          <w:p w:rsidR="00C1621E" w:rsidRPr="002E4988" w:rsidRDefault="00603810" w:rsidP="00C1621E">
            <w:pPr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Capacidad para trabajar en un entorno complejo que requiere de enlace y colaboración con múltiples actores.</w:t>
            </w:r>
          </w:p>
          <w:p w:rsidR="00C1621E" w:rsidRPr="002E4988" w:rsidRDefault="00603810" w:rsidP="00C1621E">
            <w:pPr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Capacidad para demostrar sensibilidad, tacto y diplomacia.</w:t>
            </w:r>
          </w:p>
          <w:p w:rsidR="009723AE" w:rsidRPr="002E4988" w:rsidRDefault="009723AE" w:rsidP="004B400C">
            <w:pPr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</w:pPr>
          </w:p>
        </w:tc>
      </w:tr>
    </w:tbl>
    <w:p w:rsidR="00493650" w:rsidRPr="002E4988" w:rsidRDefault="00493650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3C495D" w:rsidRPr="002E4988" w:rsidRDefault="003C495D">
      <w:pPr>
        <w:rPr>
          <w:rFonts w:asciiTheme="minorHAnsi" w:hAnsiTheme="minorHAnsi" w:cstheme="minorHAnsi"/>
          <w:sz w:val="22"/>
          <w:szCs w:val="22"/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881"/>
      </w:tblGrid>
      <w:tr w:rsidR="003C495D" w:rsidRPr="002E4988" w:rsidTr="00E60E91">
        <w:tc>
          <w:tcPr>
            <w:tcW w:w="10881" w:type="dxa"/>
            <w:shd w:val="clear" w:color="auto" w:fill="E0E0E0"/>
          </w:tcPr>
          <w:p w:rsidR="003C495D" w:rsidRPr="002E4988" w:rsidRDefault="00603810" w:rsidP="003C495D">
            <w:pPr>
              <w:pStyle w:val="Heading1"/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VI. Régimen de Pago </w:t>
            </w:r>
          </w:p>
        </w:tc>
      </w:tr>
      <w:tr w:rsidR="003C495D" w:rsidRPr="00EE183D" w:rsidTr="00E60E91">
        <w:tc>
          <w:tcPr>
            <w:tcW w:w="10881" w:type="dxa"/>
          </w:tcPr>
          <w:p w:rsidR="003C495D" w:rsidRPr="002E4988" w:rsidRDefault="003C495D" w:rsidP="00950C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</w:p>
          <w:p w:rsidR="00C370DC" w:rsidRPr="002E4988" w:rsidRDefault="00D74A01" w:rsidP="00C370DC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color w:val="000000"/>
                <w:sz w:val="22"/>
                <w:szCs w:val="22"/>
                <w:lang w:val="es-PA"/>
              </w:rPr>
              <w:t>Los/las profesionales que  quieran presentar su candidatura a esta convocatoria deberán acompañar su documentación de sus expectativa de remuneración mensual  en dólares de los EE.UU.</w:t>
            </w:r>
          </w:p>
          <w:p w:rsidR="00C370DC" w:rsidRPr="002E4988" w:rsidRDefault="00D74A01" w:rsidP="00C370DC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color w:val="000000"/>
                <w:sz w:val="22"/>
                <w:szCs w:val="22"/>
                <w:lang w:val="es-PA"/>
              </w:rPr>
              <w:t>Es responsabilidad del profesional contar con un seguro de salud.</w:t>
            </w:r>
          </w:p>
          <w:p w:rsidR="003C495D" w:rsidRPr="002E4988" w:rsidRDefault="00D74A01" w:rsidP="00C370DC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/>
              </w:rPr>
            </w:pPr>
            <w:r w:rsidRPr="00D74A01">
              <w:rPr>
                <w:rFonts w:asciiTheme="minorHAnsi" w:hAnsiTheme="minorHAnsi" w:cstheme="minorHAnsi"/>
                <w:color w:val="000000"/>
                <w:sz w:val="22"/>
                <w:szCs w:val="22"/>
                <w:lang w:val="es-PA"/>
              </w:rPr>
              <w:t>El contrato firmado no permite ningún tipo de pago por adelantado al inicio de la consultoría.</w:t>
            </w:r>
          </w:p>
        </w:tc>
      </w:tr>
    </w:tbl>
    <w:p w:rsidR="003C495D" w:rsidRPr="002E4988" w:rsidRDefault="003C495D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493650" w:rsidRPr="002E4988" w:rsidRDefault="00493650">
      <w:pPr>
        <w:rPr>
          <w:rFonts w:asciiTheme="minorHAnsi" w:hAnsiTheme="minorHAnsi" w:cstheme="minorHAnsi"/>
          <w:sz w:val="22"/>
          <w:szCs w:val="22"/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2988"/>
        <w:gridCol w:w="7893"/>
      </w:tblGrid>
      <w:tr w:rsidR="00493650" w:rsidRPr="002E4988" w:rsidTr="00E60E91">
        <w:tc>
          <w:tcPr>
            <w:tcW w:w="10881" w:type="dxa"/>
            <w:gridSpan w:val="2"/>
            <w:shd w:val="clear" w:color="auto" w:fill="E0E0E0"/>
          </w:tcPr>
          <w:p w:rsidR="00493650" w:rsidRPr="002E4988" w:rsidRDefault="004936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</w:p>
          <w:p w:rsidR="00493650" w:rsidRPr="002E4988" w:rsidRDefault="0060381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VII. Criterios de Reclutamiento.  </w:t>
            </w:r>
          </w:p>
          <w:p w:rsidR="00493650" w:rsidRPr="002E4988" w:rsidRDefault="0049365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493650" w:rsidRPr="00EE183D" w:rsidTr="00E60E91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:rsidR="00493650" w:rsidRPr="002E4988" w:rsidRDefault="0049365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493650" w:rsidRPr="002E4988" w:rsidRDefault="00E26B2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Educación</w:t>
            </w:r>
            <w:r w:rsidR="00603810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493650" w:rsidRPr="002E4988" w:rsidRDefault="004936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F80876" w:rsidRDefault="008D7C69" w:rsidP="00244F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Estudios  </w:t>
            </w:r>
            <w:r w:rsidR="00603810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en Ciencias </w:t>
            </w:r>
            <w:r w:rsidR="00244F93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P</w:t>
            </w:r>
            <w:bookmarkStart w:id="1" w:name="_GoBack"/>
            <w:bookmarkEnd w:id="1"/>
            <w:r w:rsidR="00603810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olíticas</w:t>
            </w:r>
            <w:r w:rsidR="00244F93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, Ciencias Sociales</w:t>
            </w:r>
            <w:r w:rsidR="00603810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, Administración de Empresas, Economía</w:t>
            </w: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, relaciones internacionales, derecho o demostrar experiencia equivalente de  3 años en apoyo a proyectos nacionales o regionales de Desarrollo, gestión de riesgo</w:t>
            </w:r>
            <w:r w:rsidR="002E5DFD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 adaptación al cambio climático</w:t>
            </w:r>
            <w:r w:rsidR="002E5DFD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 o temáticas relacionadas</w:t>
            </w:r>
            <w:r w:rsidR="00603810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. </w:t>
            </w:r>
          </w:p>
        </w:tc>
      </w:tr>
      <w:tr w:rsidR="00493650" w:rsidRPr="00EE183D" w:rsidTr="00E60E91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:rsidR="00493650" w:rsidRPr="002E4988" w:rsidRDefault="0049365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493650" w:rsidRPr="002E4988" w:rsidRDefault="00603810" w:rsidP="00F73315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Experiencia: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8D7C69" w:rsidRPr="002E4988" w:rsidRDefault="008D7C69" w:rsidP="008D7C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Experiencia de 3 años a nivel regional o  internacional en apoyo técnico de servicios, conocimiento de herramientas de monitoreo y seguimiento de proyectos,   mínimo un año de experiencia a nivel nacional  en proyectos nacionales de desarrollo,  de gestión de riesgo,  adaptación al cambio climático o temáticas relacionadas  será valorada, experiencia en preparación, edición o sistematización de productos de conocimiento, conocimiento en herramientas de monitoreo, seguimiento de proyectos y planificación  estratégica,   experiencia en el SNU, ONG y otras agencias de cooperación internacional será valorada, experiencia en el uso de ordenadores, de software de office y manejo de Atlas será valorado. </w:t>
            </w:r>
          </w:p>
          <w:p w:rsidR="00F80876" w:rsidRDefault="00F808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493650" w:rsidRPr="00EE183D" w:rsidTr="00E60E91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:rsidR="00493650" w:rsidRPr="002E4988" w:rsidRDefault="0049365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493650" w:rsidRPr="002E4988" w:rsidRDefault="00603810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Idiomas: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493650" w:rsidRPr="002E4988" w:rsidRDefault="00603810" w:rsidP="00A316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Fluido Español e Ingles. Tener conocimiento del francés sería valorado, pero no indispensable.</w:t>
            </w:r>
          </w:p>
        </w:tc>
      </w:tr>
    </w:tbl>
    <w:p w:rsidR="00493650" w:rsidRPr="002E4988" w:rsidRDefault="00493650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2D7802" w:rsidRPr="002E4988" w:rsidRDefault="002D7802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E60E91" w:rsidRPr="002E4988" w:rsidRDefault="00E60E91" w:rsidP="00733537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493650" w:rsidRPr="002E4988" w:rsidRDefault="00493650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493650" w:rsidRPr="002E4988" w:rsidRDefault="00493650">
      <w:pPr>
        <w:rPr>
          <w:lang w:val="es-PA"/>
        </w:rPr>
      </w:pPr>
    </w:p>
    <w:sectPr w:rsidR="00493650" w:rsidRPr="002E4988" w:rsidSect="00E60E91">
      <w:footerReference w:type="even" r:id="rId10"/>
      <w:footerReference w:type="default" r:id="rId11"/>
      <w:pgSz w:w="12242" w:h="15842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EA" w:rsidRDefault="003767EA">
      <w:r>
        <w:separator/>
      </w:r>
    </w:p>
  </w:endnote>
  <w:endnote w:type="continuationSeparator" w:id="0">
    <w:p w:rsidR="003767EA" w:rsidRDefault="0037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A4" w:rsidRDefault="008A6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66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6A4" w:rsidRDefault="004C66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A4" w:rsidRDefault="008A6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66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83D">
      <w:rPr>
        <w:rStyle w:val="PageNumber"/>
        <w:noProof/>
      </w:rPr>
      <w:t>1</w:t>
    </w:r>
    <w:r>
      <w:rPr>
        <w:rStyle w:val="PageNumber"/>
      </w:rPr>
      <w:fldChar w:fldCharType="end"/>
    </w:r>
  </w:p>
  <w:p w:rsidR="004C66A4" w:rsidRDefault="004C66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EA" w:rsidRDefault="003767EA">
      <w:r>
        <w:separator/>
      </w:r>
    </w:p>
  </w:footnote>
  <w:footnote w:type="continuationSeparator" w:id="0">
    <w:p w:rsidR="003767EA" w:rsidRDefault="00376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976"/>
    <w:multiLevelType w:val="hybridMultilevel"/>
    <w:tmpl w:val="6C4E4BF2"/>
    <w:lvl w:ilvl="0" w:tplc="79E26C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6602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C5E18"/>
    <w:multiLevelType w:val="hybridMultilevel"/>
    <w:tmpl w:val="363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403E"/>
    <w:multiLevelType w:val="hybridMultilevel"/>
    <w:tmpl w:val="6FB00E58"/>
    <w:lvl w:ilvl="0" w:tplc="79E26C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04B8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DCA6D82">
      <w:start w:val="1"/>
      <w:numFmt w:val="bullet"/>
      <w:lvlText w:val="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E098C"/>
    <w:multiLevelType w:val="hybridMultilevel"/>
    <w:tmpl w:val="EB00FFE0"/>
    <w:lvl w:ilvl="0" w:tplc="E6F25EC2">
      <w:start w:val="1"/>
      <w:numFmt w:val="bullet"/>
      <w:lvlText w:val=""/>
      <w:lvlJc w:val="left"/>
      <w:pPr>
        <w:tabs>
          <w:tab w:val="num" w:pos="780"/>
        </w:tabs>
        <w:ind w:left="78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FA316DA"/>
    <w:multiLevelType w:val="hybridMultilevel"/>
    <w:tmpl w:val="C4FC728A"/>
    <w:lvl w:ilvl="0" w:tplc="0000000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189B"/>
    <w:multiLevelType w:val="hybridMultilevel"/>
    <w:tmpl w:val="4E5A585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E7E6C"/>
    <w:multiLevelType w:val="hybridMultilevel"/>
    <w:tmpl w:val="66B0E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F30DD"/>
    <w:multiLevelType w:val="hybridMultilevel"/>
    <w:tmpl w:val="76F882BA"/>
    <w:lvl w:ilvl="0" w:tplc="176602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8687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16467"/>
    <w:multiLevelType w:val="hybridMultilevel"/>
    <w:tmpl w:val="06600702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21174"/>
    <w:multiLevelType w:val="hybridMultilevel"/>
    <w:tmpl w:val="7B828B2E"/>
    <w:lvl w:ilvl="0" w:tplc="8224188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6F25EC2">
      <w:start w:val="1"/>
      <w:numFmt w:val="bullet"/>
      <w:lvlText w:val=""/>
      <w:lvlJc w:val="left"/>
      <w:pPr>
        <w:tabs>
          <w:tab w:val="num" w:pos="1452"/>
        </w:tabs>
        <w:ind w:left="1452" w:hanging="432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2F55541"/>
    <w:multiLevelType w:val="hybridMultilevel"/>
    <w:tmpl w:val="084CC580"/>
    <w:lvl w:ilvl="0" w:tplc="9D149F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6A7F0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871C1E"/>
    <w:multiLevelType w:val="hybridMultilevel"/>
    <w:tmpl w:val="D3DC1D36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84A9A"/>
    <w:multiLevelType w:val="hybridMultilevel"/>
    <w:tmpl w:val="657A5404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A4FA1"/>
    <w:multiLevelType w:val="hybridMultilevel"/>
    <w:tmpl w:val="409E832C"/>
    <w:lvl w:ilvl="0" w:tplc="E6F25EC2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2BDA012F"/>
    <w:multiLevelType w:val="hybridMultilevel"/>
    <w:tmpl w:val="22F2FC32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D6616"/>
    <w:multiLevelType w:val="hybridMultilevel"/>
    <w:tmpl w:val="E18E9F5C"/>
    <w:lvl w:ilvl="0" w:tplc="278687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624D0"/>
    <w:multiLevelType w:val="hybridMultilevel"/>
    <w:tmpl w:val="F71CA014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211BC"/>
    <w:multiLevelType w:val="hybridMultilevel"/>
    <w:tmpl w:val="37DEB3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6A7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33240C"/>
    <w:multiLevelType w:val="hybridMultilevel"/>
    <w:tmpl w:val="4C9C810E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64DBA"/>
    <w:multiLevelType w:val="hybridMultilevel"/>
    <w:tmpl w:val="2C16D78A"/>
    <w:lvl w:ilvl="0" w:tplc="271A6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F1C17"/>
    <w:multiLevelType w:val="hybridMultilevel"/>
    <w:tmpl w:val="CDD4E3C0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66086"/>
    <w:multiLevelType w:val="hybridMultilevel"/>
    <w:tmpl w:val="6C58E446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E46AE2"/>
    <w:multiLevelType w:val="hybridMultilevel"/>
    <w:tmpl w:val="8D882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4167B"/>
    <w:multiLevelType w:val="hybridMultilevel"/>
    <w:tmpl w:val="6FB00E58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BD87E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555E7"/>
    <w:multiLevelType w:val="hybridMultilevel"/>
    <w:tmpl w:val="85AC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101175"/>
    <w:multiLevelType w:val="hybridMultilevel"/>
    <w:tmpl w:val="ABAEB8E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B3B29"/>
    <w:multiLevelType w:val="hybridMultilevel"/>
    <w:tmpl w:val="A65A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74DBB"/>
    <w:multiLevelType w:val="hybridMultilevel"/>
    <w:tmpl w:val="5DA6FBCE"/>
    <w:lvl w:ilvl="0" w:tplc="8570BC8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33C799F"/>
    <w:multiLevelType w:val="hybridMultilevel"/>
    <w:tmpl w:val="C83C3406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724033"/>
    <w:multiLevelType w:val="hybridMultilevel"/>
    <w:tmpl w:val="2F7C1004"/>
    <w:lvl w:ilvl="0" w:tplc="E5FC8404">
      <w:start w:val="5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6D04126"/>
    <w:multiLevelType w:val="hybridMultilevel"/>
    <w:tmpl w:val="6FB00E58"/>
    <w:lvl w:ilvl="0" w:tplc="79E26C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D87E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71A9C"/>
    <w:multiLevelType w:val="hybridMultilevel"/>
    <w:tmpl w:val="6FB00E58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704B8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DCA6D82">
      <w:start w:val="1"/>
      <w:numFmt w:val="bullet"/>
      <w:lvlText w:val="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703"/>
    <w:multiLevelType w:val="hybridMultilevel"/>
    <w:tmpl w:val="5204C5A0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70E9C"/>
    <w:multiLevelType w:val="hybridMultilevel"/>
    <w:tmpl w:val="51802350"/>
    <w:lvl w:ilvl="0" w:tplc="E6F25EC2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>
    <w:nsid w:val="61B0671D"/>
    <w:multiLevelType w:val="hybridMultilevel"/>
    <w:tmpl w:val="F0384230"/>
    <w:lvl w:ilvl="0" w:tplc="9D149F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6A7F0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426714"/>
    <w:multiLevelType w:val="hybridMultilevel"/>
    <w:tmpl w:val="7808361C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A0DBF"/>
    <w:multiLevelType w:val="hybridMultilevel"/>
    <w:tmpl w:val="95DEC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A97E8C"/>
    <w:multiLevelType w:val="hybridMultilevel"/>
    <w:tmpl w:val="4F7CC86E"/>
    <w:lvl w:ilvl="0" w:tplc="39B2F472">
      <w:start w:val="1"/>
      <w:numFmt w:val="bullet"/>
      <w:lvlText w:val=""/>
      <w:lvlJc w:val="left"/>
      <w:pPr>
        <w:tabs>
          <w:tab w:val="num" w:pos="396"/>
        </w:tabs>
        <w:ind w:left="3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8B17BEA"/>
    <w:multiLevelType w:val="hybridMultilevel"/>
    <w:tmpl w:val="23282AF2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E23EB"/>
    <w:multiLevelType w:val="hybridMultilevel"/>
    <w:tmpl w:val="53DA58F8"/>
    <w:lvl w:ilvl="0" w:tplc="AA4EF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8E1FE7"/>
    <w:multiLevelType w:val="hybridMultilevel"/>
    <w:tmpl w:val="A9383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1D5888"/>
    <w:multiLevelType w:val="hybridMultilevel"/>
    <w:tmpl w:val="3F24B232"/>
    <w:lvl w:ilvl="0" w:tplc="E6F25EC2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3"/>
  </w:num>
  <w:num w:numId="5">
    <w:abstractNumId w:val="35"/>
  </w:num>
  <w:num w:numId="6">
    <w:abstractNumId w:val="29"/>
  </w:num>
  <w:num w:numId="7">
    <w:abstractNumId w:val="28"/>
  </w:num>
  <w:num w:numId="8">
    <w:abstractNumId w:val="12"/>
  </w:num>
  <w:num w:numId="9">
    <w:abstractNumId w:val="32"/>
  </w:num>
  <w:num w:numId="10">
    <w:abstractNumId w:val="9"/>
  </w:num>
  <w:num w:numId="11">
    <w:abstractNumId w:val="8"/>
  </w:num>
  <w:num w:numId="12">
    <w:abstractNumId w:val="20"/>
  </w:num>
  <w:num w:numId="13">
    <w:abstractNumId w:val="5"/>
  </w:num>
  <w:num w:numId="14">
    <w:abstractNumId w:val="25"/>
  </w:num>
  <w:num w:numId="15">
    <w:abstractNumId w:val="13"/>
  </w:num>
  <w:num w:numId="16">
    <w:abstractNumId w:val="33"/>
  </w:num>
  <w:num w:numId="17">
    <w:abstractNumId w:val="41"/>
  </w:num>
  <w:num w:numId="18">
    <w:abstractNumId w:val="14"/>
  </w:num>
  <w:num w:numId="19">
    <w:abstractNumId w:val="11"/>
  </w:num>
  <w:num w:numId="20">
    <w:abstractNumId w:val="27"/>
  </w:num>
  <w:num w:numId="21">
    <w:abstractNumId w:val="30"/>
  </w:num>
  <w:num w:numId="22">
    <w:abstractNumId w:val="0"/>
  </w:num>
  <w:num w:numId="23">
    <w:abstractNumId w:val="7"/>
  </w:num>
  <w:num w:numId="24">
    <w:abstractNumId w:val="18"/>
  </w:num>
  <w:num w:numId="25">
    <w:abstractNumId w:val="2"/>
  </w:num>
  <w:num w:numId="26">
    <w:abstractNumId w:val="15"/>
  </w:num>
  <w:num w:numId="27">
    <w:abstractNumId w:val="31"/>
  </w:num>
  <w:num w:numId="28">
    <w:abstractNumId w:val="23"/>
  </w:num>
  <w:num w:numId="29">
    <w:abstractNumId w:val="16"/>
  </w:num>
  <w:num w:numId="30">
    <w:abstractNumId w:val="36"/>
  </w:num>
  <w:num w:numId="31">
    <w:abstractNumId w:val="19"/>
  </w:num>
  <w:num w:numId="32">
    <w:abstractNumId w:val="4"/>
  </w:num>
  <w:num w:numId="33">
    <w:abstractNumId w:val="37"/>
  </w:num>
  <w:num w:numId="34">
    <w:abstractNumId w:val="34"/>
  </w:num>
  <w:num w:numId="35">
    <w:abstractNumId w:val="34"/>
    <w:lvlOverride w:ilvl="0">
      <w:lvl w:ilvl="0" w:tplc="9D149F0A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7C6A7F00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36">
    <w:abstractNumId w:val="10"/>
  </w:num>
  <w:num w:numId="37">
    <w:abstractNumId w:val="17"/>
  </w:num>
  <w:num w:numId="38">
    <w:abstractNumId w:val="40"/>
  </w:num>
  <w:num w:numId="39">
    <w:abstractNumId w:val="38"/>
  </w:num>
  <w:num w:numId="40">
    <w:abstractNumId w:val="39"/>
  </w:num>
  <w:num w:numId="41">
    <w:abstractNumId w:val="6"/>
  </w:num>
  <w:num w:numId="42">
    <w:abstractNumId w:val="1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C30"/>
    <w:rsid w:val="00002C9F"/>
    <w:rsid w:val="000351B3"/>
    <w:rsid w:val="00054A2B"/>
    <w:rsid w:val="000A6B7B"/>
    <w:rsid w:val="000D6ADE"/>
    <w:rsid w:val="000E1ED8"/>
    <w:rsid w:val="00152496"/>
    <w:rsid w:val="001609ED"/>
    <w:rsid w:val="001661AD"/>
    <w:rsid w:val="001C78B8"/>
    <w:rsid w:val="001C7DAA"/>
    <w:rsid w:val="001D4654"/>
    <w:rsid w:val="001D728A"/>
    <w:rsid w:val="001E5DC0"/>
    <w:rsid w:val="001F1E31"/>
    <w:rsid w:val="00204FE4"/>
    <w:rsid w:val="00206DA6"/>
    <w:rsid w:val="00244570"/>
    <w:rsid w:val="00244F93"/>
    <w:rsid w:val="00251D67"/>
    <w:rsid w:val="002632C6"/>
    <w:rsid w:val="00266084"/>
    <w:rsid w:val="00273B2E"/>
    <w:rsid w:val="002D7802"/>
    <w:rsid w:val="002E13D2"/>
    <w:rsid w:val="002E4988"/>
    <w:rsid w:val="002E5DFD"/>
    <w:rsid w:val="002F52CD"/>
    <w:rsid w:val="0030094B"/>
    <w:rsid w:val="00320871"/>
    <w:rsid w:val="00336580"/>
    <w:rsid w:val="00344A37"/>
    <w:rsid w:val="00354AAD"/>
    <w:rsid w:val="003627D6"/>
    <w:rsid w:val="003767EA"/>
    <w:rsid w:val="0038683B"/>
    <w:rsid w:val="00396D3B"/>
    <w:rsid w:val="003B0107"/>
    <w:rsid w:val="003B7274"/>
    <w:rsid w:val="003C495D"/>
    <w:rsid w:val="003C6050"/>
    <w:rsid w:val="003D2086"/>
    <w:rsid w:val="003F124F"/>
    <w:rsid w:val="00410C2B"/>
    <w:rsid w:val="0042351B"/>
    <w:rsid w:val="00430713"/>
    <w:rsid w:val="00440627"/>
    <w:rsid w:val="00462D1A"/>
    <w:rsid w:val="00493650"/>
    <w:rsid w:val="0049546B"/>
    <w:rsid w:val="004B400C"/>
    <w:rsid w:val="004C66A4"/>
    <w:rsid w:val="004C7FDF"/>
    <w:rsid w:val="004D0B3A"/>
    <w:rsid w:val="004F29E0"/>
    <w:rsid w:val="00500ADD"/>
    <w:rsid w:val="005051C5"/>
    <w:rsid w:val="005233B9"/>
    <w:rsid w:val="00537284"/>
    <w:rsid w:val="00574CF8"/>
    <w:rsid w:val="005C3BD6"/>
    <w:rsid w:val="005D4A9B"/>
    <w:rsid w:val="005F2AEB"/>
    <w:rsid w:val="00603810"/>
    <w:rsid w:val="0060494F"/>
    <w:rsid w:val="0061559C"/>
    <w:rsid w:val="00637312"/>
    <w:rsid w:val="00651A54"/>
    <w:rsid w:val="00670083"/>
    <w:rsid w:val="00671DB2"/>
    <w:rsid w:val="00697D17"/>
    <w:rsid w:val="006D764B"/>
    <w:rsid w:val="006F5B4D"/>
    <w:rsid w:val="0071499F"/>
    <w:rsid w:val="00731EB5"/>
    <w:rsid w:val="00732B46"/>
    <w:rsid w:val="00733537"/>
    <w:rsid w:val="00744270"/>
    <w:rsid w:val="0077593B"/>
    <w:rsid w:val="007859E2"/>
    <w:rsid w:val="007B28D5"/>
    <w:rsid w:val="007C14A4"/>
    <w:rsid w:val="007E66C6"/>
    <w:rsid w:val="007F649B"/>
    <w:rsid w:val="008373B7"/>
    <w:rsid w:val="00844E74"/>
    <w:rsid w:val="00856514"/>
    <w:rsid w:val="00863CF6"/>
    <w:rsid w:val="0086723C"/>
    <w:rsid w:val="008A6E22"/>
    <w:rsid w:val="008C29D2"/>
    <w:rsid w:val="008C6C1E"/>
    <w:rsid w:val="008D36EC"/>
    <w:rsid w:val="008D7C69"/>
    <w:rsid w:val="008E125E"/>
    <w:rsid w:val="008F2F7F"/>
    <w:rsid w:val="008F6FE0"/>
    <w:rsid w:val="00911759"/>
    <w:rsid w:val="00950C31"/>
    <w:rsid w:val="00966098"/>
    <w:rsid w:val="009723AE"/>
    <w:rsid w:val="00980238"/>
    <w:rsid w:val="00987257"/>
    <w:rsid w:val="009B3393"/>
    <w:rsid w:val="009E1BF7"/>
    <w:rsid w:val="009E2C46"/>
    <w:rsid w:val="009F4538"/>
    <w:rsid w:val="00A00615"/>
    <w:rsid w:val="00A140FB"/>
    <w:rsid w:val="00A31682"/>
    <w:rsid w:val="00A85255"/>
    <w:rsid w:val="00AA1EA6"/>
    <w:rsid w:val="00AB62BB"/>
    <w:rsid w:val="00AC03CC"/>
    <w:rsid w:val="00AC5CAE"/>
    <w:rsid w:val="00AD441A"/>
    <w:rsid w:val="00AE44CE"/>
    <w:rsid w:val="00AE47CD"/>
    <w:rsid w:val="00AE6EAB"/>
    <w:rsid w:val="00AF0C13"/>
    <w:rsid w:val="00B01DF3"/>
    <w:rsid w:val="00B17C9C"/>
    <w:rsid w:val="00B277FD"/>
    <w:rsid w:val="00B3255F"/>
    <w:rsid w:val="00B35E0B"/>
    <w:rsid w:val="00B5361E"/>
    <w:rsid w:val="00B71C30"/>
    <w:rsid w:val="00B72D42"/>
    <w:rsid w:val="00B932C5"/>
    <w:rsid w:val="00BC03D6"/>
    <w:rsid w:val="00BC3389"/>
    <w:rsid w:val="00BF23A8"/>
    <w:rsid w:val="00C1621E"/>
    <w:rsid w:val="00C317D6"/>
    <w:rsid w:val="00C370DC"/>
    <w:rsid w:val="00C951D7"/>
    <w:rsid w:val="00C9589A"/>
    <w:rsid w:val="00C96897"/>
    <w:rsid w:val="00CC0B25"/>
    <w:rsid w:val="00CD0649"/>
    <w:rsid w:val="00CE1D26"/>
    <w:rsid w:val="00CE3E84"/>
    <w:rsid w:val="00CE71A8"/>
    <w:rsid w:val="00CF57F7"/>
    <w:rsid w:val="00D056D1"/>
    <w:rsid w:val="00D21267"/>
    <w:rsid w:val="00D36C94"/>
    <w:rsid w:val="00D46FE2"/>
    <w:rsid w:val="00D74A01"/>
    <w:rsid w:val="00D8262A"/>
    <w:rsid w:val="00DA0CA3"/>
    <w:rsid w:val="00DF2355"/>
    <w:rsid w:val="00E037FB"/>
    <w:rsid w:val="00E03B32"/>
    <w:rsid w:val="00E213BF"/>
    <w:rsid w:val="00E26B20"/>
    <w:rsid w:val="00E55EAB"/>
    <w:rsid w:val="00E608EC"/>
    <w:rsid w:val="00E60E91"/>
    <w:rsid w:val="00E62DBA"/>
    <w:rsid w:val="00E64857"/>
    <w:rsid w:val="00E93C90"/>
    <w:rsid w:val="00EE183D"/>
    <w:rsid w:val="00EE4C82"/>
    <w:rsid w:val="00EE761C"/>
    <w:rsid w:val="00F160C7"/>
    <w:rsid w:val="00F165E3"/>
    <w:rsid w:val="00F45D2E"/>
    <w:rsid w:val="00F73315"/>
    <w:rsid w:val="00F77943"/>
    <w:rsid w:val="00F80876"/>
    <w:rsid w:val="00F863D3"/>
    <w:rsid w:val="00FA4C6C"/>
    <w:rsid w:val="00FA57C2"/>
    <w:rsid w:val="00FD6C42"/>
    <w:rsid w:val="00FE19DA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C9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17C9C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B17C9C"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B17C9C"/>
    <w:pPr>
      <w:keepNext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qFormat/>
    <w:rsid w:val="00B17C9C"/>
    <w:pPr>
      <w:keepNext/>
      <w:ind w:left="60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rsid w:val="00B17C9C"/>
    <w:pPr>
      <w:keepNext/>
      <w:jc w:val="both"/>
      <w:outlineLvl w:val="4"/>
    </w:pPr>
    <w:rPr>
      <w:rFonts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7C9C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B17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C9C"/>
  </w:style>
  <w:style w:type="paragraph" w:styleId="BodyTextIndent">
    <w:name w:val="Body Text Indent"/>
    <w:basedOn w:val="Normal"/>
    <w:rsid w:val="00B17C9C"/>
    <w:pPr>
      <w:ind w:left="36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B17C9C"/>
    <w:pPr>
      <w:jc w:val="both"/>
    </w:pPr>
  </w:style>
  <w:style w:type="paragraph" w:styleId="BodyTextIndent2">
    <w:name w:val="Body Text Indent 2"/>
    <w:basedOn w:val="Normal"/>
    <w:rsid w:val="00B17C9C"/>
    <w:pPr>
      <w:ind w:left="60"/>
      <w:jc w:val="both"/>
    </w:pPr>
  </w:style>
  <w:style w:type="paragraph" w:styleId="BalloonText">
    <w:name w:val="Balloon Text"/>
    <w:basedOn w:val="Normal"/>
    <w:semiHidden/>
    <w:rsid w:val="00B35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EAB"/>
    <w:pPr>
      <w:ind w:left="720"/>
      <w:contextualSpacing/>
    </w:pPr>
  </w:style>
  <w:style w:type="paragraph" w:customStyle="1" w:styleId="Default">
    <w:name w:val="Default"/>
    <w:rsid w:val="000E1E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73353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E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C9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17C9C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B17C9C"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B17C9C"/>
    <w:pPr>
      <w:keepNext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qFormat/>
    <w:rsid w:val="00B17C9C"/>
    <w:pPr>
      <w:keepNext/>
      <w:ind w:left="60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rsid w:val="00B17C9C"/>
    <w:pPr>
      <w:keepNext/>
      <w:jc w:val="both"/>
      <w:outlineLvl w:val="4"/>
    </w:pPr>
    <w:rPr>
      <w:rFonts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7C9C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B17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C9C"/>
  </w:style>
  <w:style w:type="paragraph" w:styleId="BodyTextIndent">
    <w:name w:val="Body Text Indent"/>
    <w:basedOn w:val="Normal"/>
    <w:rsid w:val="00B17C9C"/>
    <w:pPr>
      <w:ind w:left="36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B17C9C"/>
    <w:pPr>
      <w:jc w:val="both"/>
    </w:pPr>
  </w:style>
  <w:style w:type="paragraph" w:styleId="BodyTextIndent2">
    <w:name w:val="Body Text Indent 2"/>
    <w:basedOn w:val="Normal"/>
    <w:rsid w:val="00B17C9C"/>
    <w:pPr>
      <w:ind w:left="60"/>
      <w:jc w:val="both"/>
    </w:pPr>
  </w:style>
  <w:style w:type="paragraph" w:styleId="BalloonText">
    <w:name w:val="Balloon Text"/>
    <w:basedOn w:val="Normal"/>
    <w:semiHidden/>
    <w:rsid w:val="00B35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EAB"/>
    <w:pPr>
      <w:ind w:left="720"/>
      <w:contextualSpacing/>
    </w:pPr>
  </w:style>
  <w:style w:type="paragraph" w:customStyle="1" w:styleId="Default">
    <w:name w:val="Default"/>
    <w:rsid w:val="000E1E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73353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E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8475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1102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2014-09-29T00:00:00+00:00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242</Value>
      <Value>1124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00060722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R46</TermName>
          <TermId xmlns="http://schemas.microsoft.com/office/infopath/2007/PartnerControls">f08bccf9-e591-4230-9335-f907f33903f5</TermId>
        </TermInfo>
      </Terms>
    </gc6531b704974d528487414686b72f6f>
    <_dlc_DocId xmlns="f1161f5b-24a3-4c2d-bc81-44cb9325e8ee">ATLASPDC-4-22109</_dlc_DocId>
    <_dlc_DocIdUrl xmlns="f1161f5b-24a3-4c2d-bc81-44cb9325e8ee">
      <Url>https://info.undp.org/docs/pdc/_layouts/DocIdRedir.aspx?ID=ATLASPDC-4-22109</Url>
      <Description>ATLASPDC-4-22109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B20D6-CD29-462A-BDA4-7413AB9407FC}"/>
</file>

<file path=customXml/itemProps2.xml><?xml version="1.0" encoding="utf-8"?>
<ds:datastoreItem xmlns:ds="http://schemas.openxmlformats.org/officeDocument/2006/customXml" ds:itemID="{F3A0A1E3-5EE3-4F19-89B9-5A9FCF9548FB}"/>
</file>

<file path=customXml/itemProps3.xml><?xml version="1.0" encoding="utf-8"?>
<ds:datastoreItem xmlns:ds="http://schemas.openxmlformats.org/officeDocument/2006/customXml" ds:itemID="{070C41B9-523C-4ABC-BC83-C295B2168EA6}"/>
</file>

<file path=customXml/itemProps4.xml><?xml version="1.0" encoding="utf-8"?>
<ds:datastoreItem xmlns:ds="http://schemas.openxmlformats.org/officeDocument/2006/customXml" ds:itemID="{B9C7EFAE-EEC8-4B3E-B736-3B9A65513E80}"/>
</file>

<file path=customXml/itemProps5.xml><?xml version="1.0" encoding="utf-8"?>
<ds:datastoreItem xmlns:ds="http://schemas.openxmlformats.org/officeDocument/2006/customXml" ds:itemID="{52EABFAF-8B02-4C36-A53A-874AD474D673}"/>
</file>

<file path=customXml/itemProps6.xml><?xml version="1.0" encoding="utf-8"?>
<ds:datastoreItem xmlns:ds="http://schemas.openxmlformats.org/officeDocument/2006/customXml" ds:itemID="{826EA7B4-ED2F-4E1E-B254-AFCEA3947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Asistente tecnico CRMI II</dc:title>
  <dc:subject/>
  <dc:creator>UNDP</dc:creator>
  <cp:lastModifiedBy> </cp:lastModifiedBy>
  <cp:revision>2</cp:revision>
  <cp:lastPrinted>2011-02-11T14:00:00Z</cp:lastPrinted>
  <dcterms:created xsi:type="dcterms:W3CDTF">2012-03-02T20:41:00Z</dcterms:created>
  <dcterms:modified xsi:type="dcterms:W3CDTF">2012-03-02T20:41:00Z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891f9fa2-2c85-4d91-999f-62fb08b54da1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242;#Spanish|4e414ef6-23af-4d09-959b-cacfb5bc82ab</vt:lpwstr>
  </property>
  <property fmtid="{D5CDD505-2E9C-101B-9397-08002B2CF9AE}" pid="10" name="Operating Unit0">
    <vt:lpwstr>1124;#R46|f08bccf9-e591-4230-9335-f907f33903f5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